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440F8" w14:textId="5D1655BC" w:rsidR="00C3595A" w:rsidRDefault="00380EA0" w:rsidP="0071252A">
      <w:pPr>
        <w:jc w:val="center"/>
        <w:rPr>
          <w:rFonts w:ascii="Times New Roman" w:hAnsi="Times New Roman" w:cs="Times New Roman"/>
          <w:b/>
          <w:sz w:val="28"/>
        </w:rPr>
      </w:pPr>
      <w:r w:rsidRPr="005B2577">
        <w:rPr>
          <w:rFonts w:ascii="Times New Roman" w:hAnsi="Times New Roman" w:cs="Times New Roman"/>
          <w:b/>
          <w:sz w:val="28"/>
        </w:rPr>
        <w:t xml:space="preserve">International </w:t>
      </w:r>
      <w:del w:id="0" w:author="Microsoft Office ユーザー" w:date="2017-09-19T16:42:00Z">
        <w:r w:rsidRPr="005B2577" w:rsidDel="0071252A">
          <w:rPr>
            <w:rFonts w:ascii="Times New Roman" w:hAnsi="Times New Roman" w:cs="Times New Roman"/>
            <w:b/>
            <w:sz w:val="28"/>
          </w:rPr>
          <w:delText>Workshop on Nonlinear Energy Localization in Crystals and Related Media</w:delText>
        </w:r>
      </w:del>
      <w:ins w:id="1" w:author="Microsoft Office ユーザー" w:date="2017-09-19T16:42:00Z">
        <w:r w:rsidR="0071252A">
          <w:rPr>
            <w:rFonts w:ascii="Times New Roman" w:hAnsi="Times New Roman" w:cs="Times New Roman"/>
            <w:b/>
            <w:sz w:val="28"/>
          </w:rPr>
          <w:t xml:space="preserve">Symposium </w:t>
        </w:r>
      </w:ins>
      <w:ins w:id="2" w:author="Microsoft Office ユーザー" w:date="2017-09-19T16:43:00Z">
        <w:r w:rsidR="0071252A">
          <w:rPr>
            <w:rFonts w:ascii="Times New Roman" w:hAnsi="Times New Roman" w:cs="Times New Roman"/>
            <w:b/>
            <w:sz w:val="28"/>
          </w:rPr>
          <w:t>on Intrinsic Localized Modes: 30th Anniversary of Discovery</w:t>
        </w:r>
      </w:ins>
      <w:r w:rsidRPr="005B2577">
        <w:rPr>
          <w:rFonts w:ascii="Times New Roman" w:hAnsi="Times New Roman" w:cs="Times New Roman"/>
          <w:b/>
          <w:sz w:val="28"/>
        </w:rPr>
        <w:t>, Kyoto</w:t>
      </w:r>
      <w:r w:rsidR="002211E9">
        <w:rPr>
          <w:rFonts w:ascii="Times New Roman" w:hAnsi="Times New Roman" w:cs="Times New Roman"/>
          <w:b/>
          <w:sz w:val="28"/>
        </w:rPr>
        <w:t>,</w:t>
      </w:r>
      <w:r w:rsidRPr="005B2577">
        <w:rPr>
          <w:rFonts w:ascii="Times New Roman" w:hAnsi="Times New Roman" w:cs="Times New Roman"/>
          <w:b/>
          <w:sz w:val="28"/>
        </w:rPr>
        <w:t xml:space="preserve"> </w:t>
      </w:r>
      <w:del w:id="3" w:author="Microsoft Office ユーザー" w:date="2017-09-19T16:43:00Z">
        <w:r w:rsidRPr="005B2577" w:rsidDel="0071252A">
          <w:rPr>
            <w:rFonts w:ascii="Times New Roman" w:hAnsi="Times New Roman" w:cs="Times New Roman"/>
            <w:b/>
            <w:sz w:val="28"/>
          </w:rPr>
          <w:delText>Dec</w:delText>
        </w:r>
      </w:del>
      <w:ins w:id="4" w:author="Microsoft Office ユーザー" w:date="2017-09-19T16:43:00Z">
        <w:r w:rsidR="0071252A">
          <w:rPr>
            <w:rFonts w:ascii="Times New Roman" w:hAnsi="Times New Roman" w:cs="Times New Roman"/>
            <w:b/>
            <w:sz w:val="28"/>
          </w:rPr>
          <w:t>Jan</w:t>
        </w:r>
      </w:ins>
      <w:r w:rsidRPr="005B2577">
        <w:rPr>
          <w:rFonts w:ascii="Times New Roman" w:hAnsi="Times New Roman" w:cs="Times New Roman"/>
          <w:b/>
          <w:sz w:val="28"/>
        </w:rPr>
        <w:t xml:space="preserve">. </w:t>
      </w:r>
      <w:del w:id="5" w:author="Microsoft Office ユーザー" w:date="2017-09-19T16:43:00Z">
        <w:r w:rsidRPr="005B2577" w:rsidDel="0071252A">
          <w:rPr>
            <w:rFonts w:ascii="Times New Roman" w:hAnsi="Times New Roman" w:cs="Times New Roman"/>
            <w:b/>
            <w:sz w:val="28"/>
          </w:rPr>
          <w:delText>2</w:delText>
        </w:r>
      </w:del>
      <w:ins w:id="6" w:author="Microsoft Office ユーザー" w:date="2017-09-19T16:43:00Z">
        <w:r w:rsidR="0071252A">
          <w:rPr>
            <w:rFonts w:ascii="Times New Roman" w:hAnsi="Times New Roman" w:cs="Times New Roman"/>
            <w:b/>
            <w:sz w:val="28"/>
          </w:rPr>
          <w:t>25</w:t>
        </w:r>
      </w:ins>
      <w:r w:rsidRPr="005B2577">
        <w:rPr>
          <w:rFonts w:ascii="Times New Roman" w:hAnsi="Times New Roman" w:cs="Times New Roman"/>
          <w:b/>
          <w:sz w:val="28"/>
        </w:rPr>
        <w:t>-</w:t>
      </w:r>
      <w:del w:id="7" w:author="Microsoft Office ユーザー" w:date="2017-09-19T16:43:00Z">
        <w:r w:rsidRPr="005B2577" w:rsidDel="0071252A">
          <w:rPr>
            <w:rFonts w:ascii="Times New Roman" w:hAnsi="Times New Roman" w:cs="Times New Roman"/>
            <w:b/>
            <w:sz w:val="28"/>
          </w:rPr>
          <w:delText>3</w:delText>
        </w:r>
      </w:del>
      <w:ins w:id="8" w:author="Microsoft Office ユーザー" w:date="2017-09-19T16:43:00Z">
        <w:r w:rsidR="0071252A">
          <w:rPr>
            <w:rFonts w:ascii="Times New Roman" w:hAnsi="Times New Roman" w:cs="Times New Roman"/>
            <w:b/>
            <w:sz w:val="28"/>
          </w:rPr>
          <w:t>17</w:t>
        </w:r>
      </w:ins>
      <w:r w:rsidRPr="005B2577">
        <w:rPr>
          <w:rFonts w:ascii="Times New Roman" w:hAnsi="Times New Roman" w:cs="Times New Roman"/>
          <w:b/>
          <w:sz w:val="28"/>
        </w:rPr>
        <w:t xml:space="preserve">, </w:t>
      </w:r>
      <w:del w:id="9" w:author="Microsoft Office ユーザー" w:date="2017-09-19T16:44:00Z">
        <w:r w:rsidRPr="005B2577" w:rsidDel="0071252A">
          <w:rPr>
            <w:rFonts w:ascii="Times New Roman" w:hAnsi="Times New Roman" w:cs="Times New Roman"/>
            <w:b/>
            <w:sz w:val="28"/>
          </w:rPr>
          <w:delText>2016</w:delText>
        </w:r>
      </w:del>
      <w:ins w:id="10" w:author="Microsoft Office ユーザー" w:date="2017-09-19T16:44:00Z">
        <w:r w:rsidR="0071252A" w:rsidRPr="005B2577">
          <w:rPr>
            <w:rFonts w:ascii="Times New Roman" w:hAnsi="Times New Roman" w:cs="Times New Roman"/>
            <w:b/>
            <w:sz w:val="28"/>
          </w:rPr>
          <w:t>201</w:t>
        </w:r>
        <w:r w:rsidR="0071252A">
          <w:rPr>
            <w:rFonts w:ascii="Times New Roman" w:hAnsi="Times New Roman" w:cs="Times New Roman"/>
            <w:b/>
            <w:sz w:val="28"/>
          </w:rPr>
          <w:t>8</w:t>
        </w:r>
      </w:ins>
    </w:p>
    <w:p w14:paraId="222D48E1" w14:textId="77777777" w:rsidR="003B25C7" w:rsidRPr="005B2577" w:rsidRDefault="003B25C7" w:rsidP="005B2577">
      <w:pPr>
        <w:jc w:val="center"/>
        <w:rPr>
          <w:rFonts w:ascii="Times New Roman" w:hAnsi="Times New Roman" w:cs="Times New Roman"/>
          <w:b/>
        </w:rPr>
      </w:pPr>
    </w:p>
    <w:p w14:paraId="3E51B0F6" w14:textId="77777777" w:rsidR="00380EA0" w:rsidRDefault="00380EA0" w:rsidP="0071252A">
      <w:pPr>
        <w:ind w:left="960" w:hanging="960"/>
        <w:jc w:val="center"/>
        <w:outlineLvl w:val="0"/>
        <w:rPr>
          <w:rFonts w:ascii="Times New Roman" w:hAnsi="Times New Roman" w:cs="Times New Roman"/>
          <w:b/>
          <w:vertAlign w:val="superscript"/>
        </w:rPr>
      </w:pPr>
      <w:r w:rsidRPr="005B2577">
        <w:rPr>
          <w:rFonts w:ascii="Times New Roman" w:hAnsi="Times New Roman" w:cs="Times New Roman"/>
          <w:b/>
          <w:u w:val="single"/>
        </w:rPr>
        <w:t>Yusuke Doi</w:t>
      </w:r>
      <w:r w:rsidRPr="005B2577">
        <w:rPr>
          <w:rFonts w:ascii="Times New Roman" w:hAnsi="Times New Roman" w:cs="Times New Roman"/>
          <w:b/>
          <w:vertAlign w:val="superscript"/>
        </w:rPr>
        <w:t>A</w:t>
      </w:r>
      <w:r w:rsidRPr="005B2577">
        <w:rPr>
          <w:rFonts w:ascii="Times New Roman" w:hAnsi="Times New Roman" w:cs="Times New Roman"/>
          <w:b/>
        </w:rPr>
        <w:t xml:space="preserve"> and Masayuki Kimura</w:t>
      </w:r>
      <w:r w:rsidRPr="005B2577">
        <w:rPr>
          <w:rFonts w:ascii="Times New Roman" w:hAnsi="Times New Roman" w:cs="Times New Roman"/>
          <w:b/>
          <w:vertAlign w:val="superscript"/>
        </w:rPr>
        <w:t>B</w:t>
      </w:r>
    </w:p>
    <w:p w14:paraId="5EFEA34F" w14:textId="77777777" w:rsidR="003B25C7" w:rsidRPr="005B2577" w:rsidRDefault="003B25C7" w:rsidP="00380EA0">
      <w:pPr>
        <w:ind w:left="960" w:hanging="960"/>
        <w:jc w:val="center"/>
        <w:rPr>
          <w:rFonts w:ascii="Times New Roman" w:hAnsi="Times New Roman" w:cs="Times New Roman"/>
          <w:b/>
        </w:rPr>
      </w:pPr>
    </w:p>
    <w:p w14:paraId="69CBF4A6" w14:textId="77777777" w:rsidR="00142CB2" w:rsidRPr="005B2577" w:rsidRDefault="00380EA0" w:rsidP="00142CB2">
      <w:pPr>
        <w:ind w:left="958" w:hanging="958"/>
        <w:jc w:val="center"/>
        <w:rPr>
          <w:rFonts w:ascii="Times New Roman" w:hAnsi="Times New Roman" w:cs="Times New Roman"/>
          <w:sz w:val="21"/>
        </w:rPr>
      </w:pPr>
      <w:r w:rsidRPr="005B2577">
        <w:rPr>
          <w:rFonts w:ascii="Times New Roman" w:hAnsi="Times New Roman" w:cs="Times New Roman"/>
          <w:sz w:val="21"/>
          <w:vertAlign w:val="superscript"/>
        </w:rPr>
        <w:t>A</w:t>
      </w:r>
      <w:r w:rsidRPr="005B2577">
        <w:rPr>
          <w:rFonts w:ascii="Times New Roman" w:hAnsi="Times New Roman" w:cs="Times New Roman"/>
          <w:sz w:val="21"/>
        </w:rPr>
        <w:t>Department of Adaptive Machine Systems, Osaka University</w:t>
      </w:r>
      <w:r w:rsidR="00142CB2">
        <w:rPr>
          <w:rFonts w:ascii="Times New Roman" w:hAnsi="Times New Roman" w:cs="Times New Roman"/>
          <w:sz w:val="21"/>
        </w:rPr>
        <w:t xml:space="preserve">, </w:t>
      </w:r>
      <w:r w:rsidRPr="005B2577">
        <w:rPr>
          <w:rFonts w:ascii="Times New Roman" w:hAnsi="Times New Roman" w:cs="Times New Roman"/>
          <w:sz w:val="21"/>
        </w:rPr>
        <w:t>2-1 Yamadaoka, Suita 5650871, Japan</w:t>
      </w:r>
    </w:p>
    <w:p w14:paraId="5075742C" w14:textId="77777777" w:rsidR="00380EA0" w:rsidRPr="005B2577" w:rsidRDefault="00380EA0" w:rsidP="006150E6">
      <w:pPr>
        <w:ind w:left="958" w:hanging="958"/>
        <w:jc w:val="center"/>
        <w:rPr>
          <w:rFonts w:ascii="Times New Roman" w:hAnsi="Times New Roman" w:cs="Times New Roman"/>
          <w:sz w:val="21"/>
        </w:rPr>
      </w:pPr>
      <w:r w:rsidRPr="005B2577">
        <w:rPr>
          <w:rFonts w:ascii="Times New Roman" w:hAnsi="Times New Roman" w:cs="Times New Roman"/>
          <w:sz w:val="21"/>
          <w:vertAlign w:val="superscript"/>
        </w:rPr>
        <w:t>B</w:t>
      </w:r>
      <w:r w:rsidR="00142CB2" w:rsidRPr="00142CB2">
        <w:rPr>
          <w:rFonts w:ascii="Times New Roman" w:hAnsi="Times New Roman" w:cs="Times New Roman"/>
          <w:sz w:val="21"/>
        </w:rPr>
        <w:t>Department of Electrical Engineering, Kyoto University, Katsura, Nishikyo-ku, Kyoto 615-8510, Japan</w:t>
      </w:r>
    </w:p>
    <w:p w14:paraId="44F69D17" w14:textId="6E0ABCB9" w:rsidR="002434D5" w:rsidRPr="005B2577" w:rsidRDefault="00142CB2" w:rsidP="00380EA0">
      <w:pPr>
        <w:ind w:left="960" w:hanging="960"/>
        <w:jc w:val="center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e-mail:</w:t>
      </w:r>
      <w:r w:rsidRPr="00142CB2">
        <w:rPr>
          <w:rFonts w:ascii="Times New Roman" w:hAnsi="Times New Roman" w:cs="Times New Roman"/>
          <w:sz w:val="21"/>
        </w:rPr>
        <w:t xml:space="preserve"> </w:t>
      </w:r>
      <w:ins w:id="11" w:author="Masayuki Kimura" w:date="2016-05-30T11:59:00Z">
        <w:r w:rsidR="0057173A" w:rsidRPr="005B2577">
          <w:rPr>
            <w:rFonts w:ascii="Times New Roman" w:hAnsi="Times New Roman" w:cs="Times New Roman"/>
            <w:sz w:val="21"/>
            <w:vertAlign w:val="superscript"/>
          </w:rPr>
          <w:t>A</w:t>
        </w:r>
      </w:ins>
      <w:r w:rsidRPr="005B2577">
        <w:rPr>
          <w:rFonts w:ascii="Times New Roman" w:hAnsi="Times New Roman" w:cs="Times New Roman"/>
          <w:sz w:val="21"/>
        </w:rPr>
        <w:t>doi@ams.eng.osaka-u.ac.jp</w:t>
      </w:r>
      <w:r>
        <w:rPr>
          <w:rFonts w:ascii="Times New Roman" w:hAnsi="Times New Roman" w:cs="Times New Roman"/>
          <w:sz w:val="21"/>
        </w:rPr>
        <w:t xml:space="preserve">, </w:t>
      </w:r>
      <w:ins w:id="12" w:author="Masayuki Kimura" w:date="2016-05-30T11:59:00Z">
        <w:r w:rsidR="0057173A">
          <w:rPr>
            <w:rFonts w:ascii="Times New Roman" w:hAnsi="Times New Roman" w:cs="Times New Roman"/>
            <w:sz w:val="21"/>
            <w:vertAlign w:val="superscript"/>
          </w:rPr>
          <w:t>B</w:t>
        </w:r>
      </w:ins>
      <w:r w:rsidR="002434D5" w:rsidRPr="005B2577">
        <w:rPr>
          <w:rFonts w:ascii="Times New Roman" w:hAnsi="Times New Roman" w:cs="Times New Roman"/>
          <w:sz w:val="21"/>
        </w:rPr>
        <w:t>kimura.masayuki.8c@kyoto-u.ac.jp</w:t>
      </w:r>
    </w:p>
    <w:p w14:paraId="43F564C8" w14:textId="77777777" w:rsidR="003B25C7" w:rsidRDefault="003B25C7" w:rsidP="003B25C7">
      <w:pPr>
        <w:jc w:val="left"/>
        <w:rPr>
          <w:rFonts w:ascii="Times New Roman" w:hAnsi="Times New Roman" w:cs="Times New Roman"/>
          <w:sz w:val="21"/>
        </w:rPr>
      </w:pPr>
    </w:p>
    <w:p w14:paraId="382815F0" w14:textId="0B5D962D" w:rsidR="00142CB2" w:rsidRDefault="00142CB2" w:rsidP="003B25C7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t</w:t>
      </w:r>
      <w:r w:rsidR="002434D5" w:rsidRPr="005B2577">
        <w:rPr>
          <w:rFonts w:ascii="Times New Roman" w:hAnsi="Times New Roman" w:cs="Times New Roman"/>
          <w:sz w:val="22"/>
          <w:szCs w:val="22"/>
        </w:rPr>
        <w:t xml:space="preserve">he </w:t>
      </w:r>
      <w:r>
        <w:rPr>
          <w:rFonts w:ascii="Times New Roman" w:hAnsi="Times New Roman" w:cs="Times New Roman"/>
          <w:sz w:val="22"/>
          <w:szCs w:val="22"/>
        </w:rPr>
        <w:t>speakers</w:t>
      </w:r>
      <w:r w:rsidR="002434D5" w:rsidRPr="005B25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who want to give a presentation in</w:t>
      </w:r>
      <w:r w:rsidR="002434D5" w:rsidRPr="005B2577">
        <w:rPr>
          <w:rFonts w:ascii="Times New Roman" w:hAnsi="Times New Roman" w:cs="Times New Roman"/>
          <w:sz w:val="22"/>
          <w:szCs w:val="22"/>
        </w:rPr>
        <w:t xml:space="preserve"> the international </w:t>
      </w:r>
      <w:del w:id="13" w:author="Microsoft Office ユーザー" w:date="2017-09-19T16:44:00Z">
        <w:r w:rsidR="002434D5" w:rsidRPr="005B2577" w:rsidDel="0071252A">
          <w:rPr>
            <w:rFonts w:ascii="Times New Roman" w:hAnsi="Times New Roman" w:cs="Times New Roman"/>
            <w:sz w:val="22"/>
            <w:szCs w:val="22"/>
          </w:rPr>
          <w:delText xml:space="preserve">workshop </w:delText>
        </w:r>
      </w:del>
      <w:ins w:id="14" w:author="Microsoft Office ユーザー" w:date="2017-09-19T16:44:00Z">
        <w:r w:rsidR="0071252A">
          <w:rPr>
            <w:rFonts w:ascii="Times New Roman" w:hAnsi="Times New Roman" w:cs="Times New Roman"/>
            <w:sz w:val="22"/>
            <w:szCs w:val="22"/>
          </w:rPr>
          <w:t>symposium</w:t>
        </w:r>
        <w:r w:rsidR="0071252A" w:rsidRPr="005B2577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r w:rsidR="002434D5" w:rsidRPr="005B2577">
        <w:rPr>
          <w:rFonts w:ascii="Times New Roman" w:hAnsi="Times New Roman" w:cs="Times New Roman"/>
          <w:sz w:val="22"/>
          <w:szCs w:val="22"/>
        </w:rPr>
        <w:t xml:space="preserve">on </w:t>
      </w:r>
      <w:ins w:id="15" w:author="Microsoft Office ユーザー" w:date="2017-09-19T16:44:00Z">
        <w:r w:rsidR="0071252A">
          <w:rPr>
            <w:rFonts w:ascii="Times New Roman" w:hAnsi="Times New Roman" w:cs="Times New Roman"/>
            <w:sz w:val="22"/>
            <w:szCs w:val="22"/>
          </w:rPr>
          <w:t>intrinsic localized modes: 30th anniversary of discovery</w:t>
        </w:r>
      </w:ins>
      <w:ins w:id="16" w:author="Microsoft Office ユーザー" w:date="2017-09-19T16:47:00Z">
        <w:r w:rsidR="0071252A">
          <w:rPr>
            <w:rFonts w:ascii="Times New Roman" w:hAnsi="Times New Roman" w:cs="Times New Roman"/>
            <w:sz w:val="22"/>
            <w:szCs w:val="22"/>
          </w:rPr>
          <w:t>,</w:t>
        </w:r>
      </w:ins>
      <w:ins w:id="17" w:author="Microsoft Office ユーザー" w:date="2017-09-19T16:44:00Z">
        <w:r w:rsidR="0071252A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del w:id="18" w:author="Microsoft Office ユーザー" w:date="2017-09-19T16:44:00Z">
        <w:r w:rsidR="002434D5" w:rsidRPr="005B2577" w:rsidDel="0071252A">
          <w:rPr>
            <w:rFonts w:ascii="Times New Roman" w:hAnsi="Times New Roman" w:cs="Times New Roman"/>
            <w:sz w:val="22"/>
            <w:szCs w:val="22"/>
          </w:rPr>
          <w:delText>nonlinear energy localization in</w:delText>
        </w:r>
        <w:r w:rsidR="005B2577" w:rsidDel="0071252A">
          <w:rPr>
            <w:rFonts w:ascii="Times New Roman" w:hAnsi="Times New Roman" w:cs="Times New Roman"/>
            <w:sz w:val="22"/>
            <w:szCs w:val="22"/>
          </w:rPr>
          <w:delText xml:space="preserve"> crystals and </w:delText>
        </w:r>
        <w:r w:rsidR="002434D5" w:rsidRPr="005B2577" w:rsidDel="0071252A">
          <w:rPr>
            <w:rFonts w:ascii="Times New Roman" w:hAnsi="Times New Roman" w:cs="Times New Roman"/>
            <w:sz w:val="22"/>
            <w:szCs w:val="22"/>
          </w:rPr>
          <w:delText>related media</w:delText>
        </w:r>
        <w:r w:rsidR="005B2577" w:rsidRPr="005B2577" w:rsidDel="0071252A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</w:del>
      <w:r w:rsidR="005B2577" w:rsidRPr="005B2577">
        <w:rPr>
          <w:rFonts w:ascii="Times New Roman" w:hAnsi="Times New Roman" w:cs="Times New Roman"/>
          <w:sz w:val="22"/>
          <w:szCs w:val="22"/>
        </w:rPr>
        <w:t xml:space="preserve">are required to </w:t>
      </w:r>
      <w:ins w:id="19" w:author="Microsoft Office ユーザー" w:date="2017-09-19T16:47:00Z">
        <w:r w:rsidR="0071252A">
          <w:rPr>
            <w:rFonts w:ascii="Times New Roman" w:hAnsi="Times New Roman" w:cs="Times New Roman"/>
            <w:sz w:val="22"/>
            <w:szCs w:val="22"/>
          </w:rPr>
          <w:t>register at the symposium website (</w:t>
        </w:r>
        <w:r w:rsidR="0071252A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71252A">
          <w:rPr>
            <w:rFonts w:ascii="Times New Roman" w:hAnsi="Times New Roman" w:cs="Times New Roman"/>
            <w:sz w:val="22"/>
            <w:szCs w:val="22"/>
          </w:rPr>
          <w:instrText xml:space="preserve"> HYPERLINK "</w:instrText>
        </w:r>
        <w:r w:rsidR="0071252A" w:rsidRPr="0071252A">
          <w:rPr>
            <w:rPrChange w:id="20" w:author="Microsoft Office ユーザー" w:date="2017-09-19T16:47:00Z">
              <w:rPr>
                <w:rStyle w:val="a3"/>
                <w:rFonts w:ascii="Times New Roman" w:hAnsi="Times New Roman" w:cs="Times New Roman"/>
                <w:sz w:val="22"/>
                <w:szCs w:val="22"/>
              </w:rPr>
            </w:rPrChange>
          </w:rPr>
          <w:instrText>http://www.nld.ams.eng.osaka-u.ac.jp/ilm2018/registration.html</w:instrText>
        </w:r>
        <w:r w:rsidR="0071252A">
          <w:rPr>
            <w:rFonts w:ascii="Times New Roman" w:hAnsi="Times New Roman" w:cs="Times New Roman"/>
            <w:sz w:val="22"/>
            <w:szCs w:val="22"/>
          </w:rPr>
          <w:instrText xml:space="preserve">" </w:instrText>
        </w:r>
        <w:r w:rsidR="0071252A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1252A" w:rsidRPr="0008471A">
          <w:rPr>
            <w:rStyle w:val="a3"/>
            <w:rFonts w:ascii="Times New Roman" w:hAnsi="Times New Roman" w:cs="Times New Roman"/>
            <w:sz w:val="22"/>
            <w:szCs w:val="22"/>
          </w:rPr>
          <w:t>http://www.nld.ams.eng.osaka-u.ac.jp/ilm2018/registration.html</w:t>
        </w:r>
        <w:r w:rsidR="0071252A">
          <w:rPr>
            <w:rFonts w:ascii="Times New Roman" w:hAnsi="Times New Roman" w:cs="Times New Roman"/>
            <w:sz w:val="22"/>
            <w:szCs w:val="22"/>
          </w:rPr>
          <w:fldChar w:fldCharType="end"/>
        </w:r>
        <w:r w:rsidR="0071252A" w:rsidRPr="0071252A">
          <w:rPr>
            <w:rPrChange w:id="21" w:author="Microsoft Office ユーザー" w:date="2017-09-19T16:47:00Z">
              <w:rPr>
                <w:rStyle w:val="a3"/>
                <w:rFonts w:ascii="Times New Roman" w:hAnsi="Times New Roman" w:cs="Times New Roman"/>
                <w:sz w:val="22"/>
                <w:szCs w:val="22"/>
              </w:rPr>
            </w:rPrChange>
          </w:rPr>
          <w:t>)</w:t>
        </w:r>
        <w:r w:rsidR="0071252A">
          <w:rPr>
            <w:rFonts w:ascii="Times New Roman" w:hAnsi="Times New Roman" w:cs="Times New Roman"/>
            <w:sz w:val="22"/>
            <w:szCs w:val="22"/>
          </w:rPr>
          <w:t xml:space="preserve"> and </w:t>
        </w:r>
      </w:ins>
      <w:r w:rsidR="005B2577" w:rsidRPr="005B2577">
        <w:rPr>
          <w:rFonts w:ascii="Times New Roman" w:hAnsi="Times New Roman" w:cs="Times New Roman"/>
          <w:sz w:val="22"/>
          <w:szCs w:val="22"/>
        </w:rPr>
        <w:t xml:space="preserve">submit </w:t>
      </w:r>
      <w:del w:id="22" w:author="Microsoft Office ユーザー" w:date="2017-09-19T16:48:00Z">
        <w:r w:rsidR="005B2577" w:rsidRPr="005B2577" w:rsidDel="0071252A">
          <w:rPr>
            <w:rFonts w:ascii="Times New Roman" w:hAnsi="Times New Roman" w:cs="Times New Roman"/>
            <w:sz w:val="22"/>
            <w:szCs w:val="22"/>
          </w:rPr>
          <w:delText>a one-</w:delText>
        </w:r>
      </w:del>
      <w:del w:id="23" w:author="Microsoft Office ユーザー" w:date="2017-09-19T16:49:00Z">
        <w:r w:rsidR="005B2577" w:rsidRPr="005B2577" w:rsidDel="0071252A">
          <w:rPr>
            <w:rFonts w:ascii="Times New Roman" w:hAnsi="Times New Roman" w:cs="Times New Roman"/>
            <w:sz w:val="22"/>
            <w:szCs w:val="22"/>
          </w:rPr>
          <w:delText>page</w:delText>
        </w:r>
      </w:del>
      <w:ins w:id="24" w:author="Microsoft Office ユーザー" w:date="2017-09-19T16:49:00Z">
        <w:r w:rsidR="0071252A">
          <w:rPr>
            <w:rFonts w:ascii="Times New Roman" w:hAnsi="Times New Roman" w:cs="Times New Roman"/>
            <w:sz w:val="22"/>
            <w:szCs w:val="22"/>
          </w:rPr>
          <w:t>an</w:t>
        </w:r>
      </w:ins>
      <w:r w:rsidR="005B2577" w:rsidRPr="005B2577">
        <w:rPr>
          <w:rFonts w:ascii="Times New Roman" w:hAnsi="Times New Roman" w:cs="Times New Roman"/>
          <w:sz w:val="22"/>
          <w:szCs w:val="22"/>
        </w:rPr>
        <w:t xml:space="preserve"> abstract </w:t>
      </w:r>
      <w:ins w:id="25" w:author="Microsoft Office ユーザー" w:date="2017-09-19T16:49:00Z">
        <w:r w:rsidR="0071252A">
          <w:rPr>
            <w:rFonts w:ascii="Times New Roman" w:hAnsi="Times New Roman" w:cs="Times New Roman"/>
            <w:sz w:val="22"/>
            <w:szCs w:val="22"/>
          </w:rPr>
          <w:t>(</w:t>
        </w:r>
      </w:ins>
      <w:ins w:id="26" w:author="Microsoft Office ユーザー" w:date="2017-09-19T16:50:00Z">
        <w:r w:rsidR="00917579">
          <w:rPr>
            <w:rFonts w:ascii="Times New Roman" w:hAnsi="Times New Roman" w:cs="Times New Roman"/>
            <w:sz w:val="22"/>
            <w:szCs w:val="22"/>
          </w:rPr>
          <w:t xml:space="preserve">one page or two pages) </w:t>
        </w:r>
      </w:ins>
      <w:r w:rsidR="002211E9">
        <w:rPr>
          <w:rFonts w:ascii="Times New Roman" w:hAnsi="Times New Roman" w:cs="Times New Roman"/>
          <w:sz w:val="22"/>
          <w:szCs w:val="22"/>
        </w:rPr>
        <w:t>to the organizing committee</w:t>
      </w:r>
      <w:r w:rsidR="00660AF4">
        <w:rPr>
          <w:rFonts w:ascii="Times New Roman" w:hAnsi="Times New Roman" w:cs="Times New Roman"/>
          <w:sz w:val="22"/>
          <w:szCs w:val="22"/>
        </w:rPr>
        <w:t xml:space="preserve"> </w:t>
      </w:r>
      <w:r w:rsidR="002211E9">
        <w:rPr>
          <w:rFonts w:ascii="Times New Roman" w:hAnsi="Times New Roman" w:cs="Times New Roman"/>
          <w:sz w:val="22"/>
          <w:szCs w:val="22"/>
        </w:rPr>
        <w:t>(</w:t>
      </w:r>
      <w:del w:id="27" w:author="Microsoft Office ユーザー" w:date="2017-09-19T16:45:00Z">
        <w:r w:rsidR="002211E9" w:rsidDel="0071252A">
          <w:rPr>
            <w:rFonts w:ascii="Times New Roman" w:hAnsi="Times New Roman" w:cs="Times New Roman"/>
            <w:sz w:val="22"/>
            <w:szCs w:val="22"/>
          </w:rPr>
          <w:delText>doi@ams.eng.osaka-u.ac.jp</w:delText>
        </w:r>
      </w:del>
      <w:ins w:id="28" w:author="Microsoft Office ユーザー" w:date="2017-09-19T16:45:00Z">
        <w:r w:rsidR="0071252A">
          <w:rPr>
            <w:rFonts w:ascii="Times New Roman" w:hAnsi="Times New Roman" w:cs="Times New Roman"/>
            <w:sz w:val="22"/>
            <w:szCs w:val="22"/>
          </w:rPr>
          <w:t>ilm2018@nld.ams.eng.osaka-u.ac.jp</w:t>
        </w:r>
      </w:ins>
      <w:r w:rsidR="002211E9">
        <w:rPr>
          <w:rFonts w:ascii="Times New Roman" w:hAnsi="Times New Roman" w:cs="Times New Roman"/>
          <w:sz w:val="22"/>
          <w:szCs w:val="22"/>
        </w:rPr>
        <w:t xml:space="preserve">) </w:t>
      </w:r>
      <w:r w:rsidR="00660AF4">
        <w:rPr>
          <w:rFonts w:ascii="Times New Roman" w:hAnsi="Times New Roman" w:cs="Times New Roman"/>
          <w:sz w:val="22"/>
          <w:szCs w:val="22"/>
        </w:rPr>
        <w:t xml:space="preserve">no later than </w:t>
      </w:r>
      <w:del w:id="29" w:author="土井 祐介" w:date="2016-06-17T18:54:00Z">
        <w:r w:rsidR="00660AF4" w:rsidDel="0070658A">
          <w:rPr>
            <w:rFonts w:ascii="Times New Roman" w:hAnsi="Times New Roman" w:cs="Times New Roman"/>
            <w:b/>
            <w:sz w:val="22"/>
            <w:szCs w:val="22"/>
          </w:rPr>
          <w:delText>15</w:delText>
        </w:r>
        <w:r w:rsidR="00660AF4" w:rsidRPr="00660AF4" w:rsidDel="0070658A">
          <w:rPr>
            <w:rFonts w:ascii="Times New Roman" w:hAnsi="Times New Roman" w:cs="Times New Roman"/>
            <w:b/>
            <w:sz w:val="22"/>
            <w:szCs w:val="22"/>
          </w:rPr>
          <w:delText xml:space="preserve">th </w:delText>
        </w:r>
      </w:del>
      <w:ins w:id="30" w:author="土井 祐介" w:date="2016-06-17T18:54:00Z">
        <w:del w:id="31" w:author="Microsoft Office ユーザー" w:date="2017-09-19T16:45:00Z">
          <w:r w:rsidR="0070658A" w:rsidDel="0071252A">
            <w:rPr>
              <w:rFonts w:ascii="Times New Roman" w:hAnsi="Times New Roman" w:cs="Times New Roman"/>
              <w:b/>
              <w:sz w:val="22"/>
              <w:szCs w:val="22"/>
            </w:rPr>
            <w:delText>31</w:delText>
          </w:r>
        </w:del>
      </w:ins>
      <w:ins w:id="32" w:author="Microsoft Office ユーザー" w:date="2017-09-19T16:45:00Z">
        <w:r w:rsidR="00D40A55">
          <w:rPr>
            <w:rFonts w:ascii="Times New Roman" w:hAnsi="Times New Roman" w:cs="Times New Roman"/>
            <w:b/>
            <w:sz w:val="22"/>
            <w:szCs w:val="22"/>
          </w:rPr>
          <w:t>2017/11</w:t>
        </w:r>
        <w:r w:rsidR="0071252A">
          <w:rPr>
            <w:rFonts w:ascii="Times New Roman" w:hAnsi="Times New Roman" w:cs="Times New Roman"/>
            <w:b/>
            <w:sz w:val="22"/>
            <w:szCs w:val="22"/>
          </w:rPr>
          <w:t>/1</w:t>
        </w:r>
      </w:ins>
      <w:ins w:id="33" w:author="Microsoft Office ユーザー" w:date="2017-09-20T00:41:00Z">
        <w:r w:rsidR="00D40A55">
          <w:rPr>
            <w:rFonts w:ascii="Times New Roman" w:hAnsi="Times New Roman" w:cs="Times New Roman"/>
            <w:sz w:val="22"/>
            <w:szCs w:val="22"/>
          </w:rPr>
          <w:t>5</w:t>
        </w:r>
      </w:ins>
      <w:bookmarkStart w:id="34" w:name="_GoBack"/>
      <w:bookmarkEnd w:id="34"/>
      <w:ins w:id="35" w:author="土井 祐介" w:date="2016-06-17T18:54:00Z">
        <w:del w:id="36" w:author="Microsoft Office ユーザー" w:date="2017-09-19T16:45:00Z">
          <w:r w:rsidR="0070658A" w:rsidRPr="00660AF4" w:rsidDel="0071252A">
            <w:rPr>
              <w:rFonts w:ascii="Times New Roman" w:hAnsi="Times New Roman" w:cs="Times New Roman"/>
              <w:b/>
              <w:sz w:val="22"/>
              <w:szCs w:val="22"/>
            </w:rPr>
            <w:delText xml:space="preserve">th </w:delText>
          </w:r>
        </w:del>
      </w:ins>
      <w:del w:id="37" w:author="Microsoft Office ユーザー" w:date="2017-09-19T16:45:00Z">
        <w:r w:rsidR="00660AF4" w:rsidDel="0071252A">
          <w:rPr>
            <w:rFonts w:ascii="Times New Roman" w:hAnsi="Times New Roman" w:cs="Times New Roman"/>
            <w:b/>
            <w:sz w:val="22"/>
            <w:szCs w:val="22"/>
          </w:rPr>
          <w:delText>July</w:delText>
        </w:r>
        <w:r w:rsidR="00660AF4" w:rsidRPr="00660AF4" w:rsidDel="0071252A">
          <w:rPr>
            <w:rFonts w:ascii="Times New Roman" w:hAnsi="Times New Roman" w:cs="Times New Roman"/>
            <w:b/>
            <w:sz w:val="22"/>
            <w:szCs w:val="22"/>
          </w:rPr>
          <w:delText xml:space="preserve"> </w:delText>
        </w:r>
      </w:del>
      <w:ins w:id="38" w:author="土井 祐介" w:date="2016-06-17T18:54:00Z">
        <w:del w:id="39" w:author="Microsoft Office ユーザー" w:date="2017-09-19T16:45:00Z">
          <w:r w:rsidR="0070658A" w:rsidDel="0071252A">
            <w:rPr>
              <w:rFonts w:ascii="Times New Roman" w:hAnsi="Times New Roman" w:cs="Times New Roman"/>
              <w:b/>
              <w:sz w:val="22"/>
              <w:szCs w:val="22"/>
            </w:rPr>
            <w:delText>August</w:delText>
          </w:r>
          <w:r w:rsidR="0070658A" w:rsidRPr="00660AF4" w:rsidDel="0071252A">
            <w:rPr>
              <w:rFonts w:ascii="Times New Roman" w:hAnsi="Times New Roman" w:cs="Times New Roman"/>
              <w:b/>
              <w:sz w:val="22"/>
              <w:szCs w:val="22"/>
            </w:rPr>
            <w:delText xml:space="preserve"> </w:delText>
          </w:r>
        </w:del>
      </w:ins>
      <w:del w:id="40" w:author="Microsoft Office ユーザー" w:date="2017-09-19T16:45:00Z">
        <w:r w:rsidR="00660AF4" w:rsidRPr="00660AF4" w:rsidDel="0071252A">
          <w:rPr>
            <w:rFonts w:ascii="Times New Roman" w:hAnsi="Times New Roman" w:cs="Times New Roman"/>
            <w:b/>
            <w:sz w:val="22"/>
            <w:szCs w:val="22"/>
          </w:rPr>
          <w:delText>2016</w:delText>
        </w:r>
      </w:del>
      <w:r w:rsidR="00660AF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The organizing committee </w:t>
      </w:r>
      <w:r w:rsidR="002211E9">
        <w:rPr>
          <w:rFonts w:ascii="Times New Roman" w:hAnsi="Times New Roman" w:cs="Times New Roman"/>
          <w:sz w:val="22"/>
          <w:szCs w:val="22"/>
        </w:rPr>
        <w:t>will notify as soon as possible to whether the abstract have been accepted.</w:t>
      </w:r>
    </w:p>
    <w:p w14:paraId="74DE6463" w14:textId="77777777" w:rsidR="002211E9" w:rsidRDefault="002211E9" w:rsidP="003B25C7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12BE1FC1" w14:textId="77777777" w:rsidR="00660AF4" w:rsidRDefault="003B25C7" w:rsidP="003B25C7">
      <w:pPr>
        <w:jc w:val="left"/>
        <w:rPr>
          <w:rFonts w:ascii="Times New Roman" w:hAnsi="Times New Roman" w:cs="Times New Roman"/>
          <w:sz w:val="22"/>
          <w:szCs w:val="22"/>
        </w:rPr>
      </w:pPr>
      <w:r w:rsidRPr="003B25C7">
        <w:rPr>
          <w:rFonts w:ascii="Times New Roman" w:hAnsi="Times New Roman" w:cs="Times New Roman"/>
          <w:sz w:val="22"/>
          <w:szCs w:val="22"/>
        </w:rPr>
        <w:t>For additional information</w:t>
      </w:r>
      <w:r>
        <w:rPr>
          <w:rFonts w:ascii="Times New Roman" w:hAnsi="Times New Roman" w:cs="Times New Roman"/>
          <w:sz w:val="22"/>
          <w:szCs w:val="22"/>
        </w:rPr>
        <w:t>, visit the workshop website:</w:t>
      </w:r>
    </w:p>
    <w:p w14:paraId="22D4F745" w14:textId="452E1523" w:rsidR="003B25C7" w:rsidRPr="003B25C7" w:rsidRDefault="003B25C7" w:rsidP="003B25C7">
      <w:pPr>
        <w:ind w:left="9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http://www.nld.ams.eng.osaka-u.ac.jp/</w:t>
      </w:r>
      <w:ins w:id="41" w:author="Microsoft Office ユーザー" w:date="2017-09-19T16:46:00Z">
        <w:r w:rsidR="0071252A">
          <w:rPr>
            <w:rFonts w:ascii="Times New Roman" w:hAnsi="Times New Roman" w:cs="Times New Roman"/>
            <w:sz w:val="22"/>
            <w:szCs w:val="22"/>
          </w:rPr>
          <w:t>ilm2018</w:t>
        </w:r>
      </w:ins>
      <w:del w:id="42" w:author="Microsoft Office ユーザー" w:date="2017-09-19T16:45:00Z">
        <w:r w:rsidDel="0071252A">
          <w:rPr>
            <w:rFonts w:ascii="Times New Roman" w:hAnsi="Times New Roman" w:cs="Times New Roman"/>
            <w:sz w:val="22"/>
            <w:szCs w:val="22"/>
          </w:rPr>
          <w:delText>xxxx</w:delText>
        </w:r>
      </w:del>
    </w:p>
    <w:p w14:paraId="5F1EE8D5" w14:textId="6575E403" w:rsidR="003B25C7" w:rsidRDefault="003B25C7" w:rsidP="002434D5">
      <w:pPr>
        <w:ind w:left="960" w:hanging="960"/>
        <w:jc w:val="left"/>
        <w:rPr>
          <w:rFonts w:ascii="Times New Roman" w:hAnsi="Times New Roman" w:cs="Times New Roman"/>
          <w:sz w:val="22"/>
          <w:szCs w:val="22"/>
        </w:rPr>
      </w:pPr>
      <w:r w:rsidRPr="003B25C7">
        <w:rPr>
          <w:rFonts w:ascii="Times New Roman" w:hAnsi="Times New Roman" w:cs="Times New Roman"/>
          <w:sz w:val="22"/>
          <w:szCs w:val="22"/>
        </w:rPr>
        <w:t>or</w:t>
      </w:r>
      <w:r>
        <w:rPr>
          <w:rFonts w:ascii="Times New Roman" w:hAnsi="Times New Roman" w:cs="Times New Roman"/>
          <w:sz w:val="22"/>
          <w:szCs w:val="22"/>
        </w:rPr>
        <w:t xml:space="preserve"> send an e-mail to the </w:t>
      </w:r>
      <w:del w:id="43" w:author="Microsoft Office ユーザー" w:date="2017-09-19T16:46:00Z">
        <w:r w:rsidDel="0071252A">
          <w:rPr>
            <w:rFonts w:ascii="Times New Roman" w:hAnsi="Times New Roman" w:cs="Times New Roman"/>
            <w:sz w:val="22"/>
            <w:szCs w:val="22"/>
          </w:rPr>
          <w:delText xml:space="preserve">workshop </w:delText>
        </w:r>
      </w:del>
      <w:ins w:id="44" w:author="Microsoft Office ユーザー" w:date="2017-09-19T16:46:00Z">
        <w:r w:rsidR="0071252A">
          <w:rPr>
            <w:rFonts w:ascii="Times New Roman" w:hAnsi="Times New Roman" w:cs="Times New Roman"/>
            <w:sz w:val="22"/>
            <w:szCs w:val="22"/>
          </w:rPr>
          <w:t xml:space="preserve">symposium </w:t>
        </w:r>
      </w:ins>
      <w:r>
        <w:rPr>
          <w:rFonts w:ascii="Times New Roman" w:hAnsi="Times New Roman" w:cs="Times New Roman"/>
          <w:sz w:val="22"/>
          <w:szCs w:val="22"/>
        </w:rPr>
        <w:t>organizers</w:t>
      </w:r>
      <w:ins w:id="45" w:author="Microsoft Office ユーザー" w:date="2017-09-19T16:46:00Z">
        <w:r w:rsidR="0071252A">
          <w:rPr>
            <w:rFonts w:ascii="Times New Roman" w:hAnsi="Times New Roman" w:cs="Times New Roman"/>
            <w:sz w:val="22"/>
            <w:szCs w:val="22"/>
          </w:rPr>
          <w:t xml:space="preserve"> (ilm2018@nld.ams.eng.osaka-u.ac.jp)</w:t>
        </w:r>
      </w:ins>
      <w:r>
        <w:rPr>
          <w:rFonts w:ascii="Times New Roman" w:hAnsi="Times New Roman" w:cs="Times New Roman"/>
          <w:sz w:val="22"/>
          <w:szCs w:val="22"/>
        </w:rPr>
        <w:t>:</w:t>
      </w:r>
    </w:p>
    <w:p w14:paraId="3FD71A41" w14:textId="77777777" w:rsidR="003B25C7" w:rsidRDefault="003B25C7" w:rsidP="002434D5">
      <w:pPr>
        <w:ind w:left="960" w:hanging="9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211E9">
        <w:rPr>
          <w:rFonts w:ascii="Times New Roman" w:hAnsi="Times New Roman" w:cs="Times New Roman"/>
          <w:sz w:val="22"/>
          <w:szCs w:val="22"/>
        </w:rPr>
        <w:t xml:space="preserve">Dr. </w:t>
      </w:r>
      <w:r>
        <w:rPr>
          <w:rFonts w:ascii="Times New Roman" w:hAnsi="Times New Roman" w:cs="Times New Roman"/>
          <w:sz w:val="22"/>
          <w:szCs w:val="22"/>
        </w:rPr>
        <w:t>Yusuke Doi (</w:t>
      </w:r>
      <w:r w:rsidRPr="003B25C7">
        <w:rPr>
          <w:rFonts w:ascii="Times New Roman" w:hAnsi="Times New Roman" w:cs="Times New Roman"/>
          <w:sz w:val="22"/>
          <w:szCs w:val="22"/>
        </w:rPr>
        <w:t>doi@ams.eng.osaka-u.ac.jp)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3A171883" w14:textId="77777777" w:rsidR="003B25C7" w:rsidRPr="003B25C7" w:rsidRDefault="003B25C7" w:rsidP="002434D5">
      <w:pPr>
        <w:ind w:left="960" w:hanging="9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211E9">
        <w:rPr>
          <w:rFonts w:ascii="Times New Roman" w:hAnsi="Times New Roman" w:cs="Times New Roman"/>
          <w:sz w:val="22"/>
          <w:szCs w:val="22"/>
        </w:rPr>
        <w:t xml:space="preserve">Dr. </w:t>
      </w:r>
      <w:r>
        <w:rPr>
          <w:rFonts w:ascii="Times New Roman" w:hAnsi="Times New Roman" w:cs="Times New Roman"/>
          <w:sz w:val="22"/>
          <w:szCs w:val="22"/>
        </w:rPr>
        <w:t>Masayuki Kimura (</w:t>
      </w:r>
      <w:r w:rsidRPr="005B2577">
        <w:rPr>
          <w:rFonts w:ascii="Times New Roman" w:hAnsi="Times New Roman" w:cs="Times New Roman"/>
          <w:sz w:val="21"/>
        </w:rPr>
        <w:t>kimura.masayuki.8c@kyoto-u.ac.jp</w:t>
      </w:r>
      <w:r>
        <w:rPr>
          <w:rFonts w:ascii="Times New Roman" w:hAnsi="Times New Roman" w:cs="Times New Roman"/>
          <w:sz w:val="21"/>
        </w:rPr>
        <w:t>).</w:t>
      </w:r>
    </w:p>
    <w:p w14:paraId="23143ED2" w14:textId="77777777" w:rsidR="003B25C7" w:rsidRPr="005B2577" w:rsidRDefault="003B25C7" w:rsidP="002434D5">
      <w:pPr>
        <w:ind w:left="960" w:hanging="96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ABAC0F9" w14:textId="77777777" w:rsidR="005B2577" w:rsidRPr="00660AF4" w:rsidRDefault="005B2577" w:rsidP="0071252A">
      <w:pPr>
        <w:ind w:left="960" w:hanging="96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60AF4">
        <w:rPr>
          <w:rFonts w:ascii="Times New Roman" w:hAnsi="Times New Roman" w:cs="Times New Roman"/>
          <w:b/>
          <w:sz w:val="22"/>
          <w:szCs w:val="22"/>
        </w:rPr>
        <w:t>Reference</w:t>
      </w:r>
      <w:r w:rsidR="003B25C7">
        <w:rPr>
          <w:rFonts w:ascii="Times New Roman" w:hAnsi="Times New Roman" w:cs="Times New Roman"/>
          <w:b/>
          <w:sz w:val="22"/>
          <w:szCs w:val="22"/>
        </w:rPr>
        <w:t>s</w:t>
      </w:r>
    </w:p>
    <w:p w14:paraId="498A039F" w14:textId="77777777" w:rsidR="00660AF4" w:rsidRDefault="00660AF4" w:rsidP="002434D5">
      <w:pPr>
        <w:ind w:left="960" w:hanging="9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[1] A.J. Sievers, </w:t>
      </w:r>
      <w:r w:rsidR="00142CB2"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sz w:val="22"/>
          <w:szCs w:val="22"/>
        </w:rPr>
        <w:t xml:space="preserve">S. Takeno, </w:t>
      </w:r>
      <w:r w:rsidR="003B25C7">
        <w:rPr>
          <w:rFonts w:ascii="Times New Roman" w:hAnsi="Times New Roman" w:cs="Times New Roman"/>
          <w:sz w:val="22"/>
          <w:szCs w:val="22"/>
        </w:rPr>
        <w:t xml:space="preserve">Phys. Rev. Lett., </w:t>
      </w:r>
      <w:r w:rsidR="003B25C7" w:rsidRPr="003B25C7">
        <w:rPr>
          <w:rFonts w:ascii="Times New Roman" w:hAnsi="Times New Roman" w:cs="Times New Roman"/>
          <w:b/>
          <w:sz w:val="22"/>
          <w:szCs w:val="22"/>
        </w:rPr>
        <w:t>61</w:t>
      </w:r>
      <w:r w:rsidR="003B25C7">
        <w:rPr>
          <w:rFonts w:ascii="Times New Roman" w:hAnsi="Times New Roman" w:cs="Times New Roman"/>
          <w:sz w:val="22"/>
          <w:szCs w:val="22"/>
        </w:rPr>
        <w:t>, 970 (1988).</w:t>
      </w:r>
    </w:p>
    <w:p w14:paraId="4EB9CB92" w14:textId="77777777" w:rsidR="003B25C7" w:rsidRPr="005B2577" w:rsidRDefault="00142CB2" w:rsidP="00142CB2">
      <w:pPr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[2] K. Yoshimura, Y. Doi and M. Kimura, “</w:t>
      </w:r>
      <w:r w:rsidRPr="00142CB2">
        <w:rPr>
          <w:rFonts w:ascii="Times New Roman" w:hAnsi="Times New Roman" w:cs="Times New Roman"/>
          <w:sz w:val="22"/>
          <w:szCs w:val="22"/>
        </w:rPr>
        <w:t>Localized Modes in Nonlinear Discrete Systems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142CB2">
        <w:rPr>
          <w:rFonts w:ascii="Times New Roman" w:hAnsi="Times New Roman" w:cs="Times New Roman"/>
          <w:sz w:val="22"/>
          <w:szCs w:val="22"/>
        </w:rPr>
        <w:t>, Progre</w:t>
      </w:r>
      <w:r>
        <w:rPr>
          <w:rFonts w:ascii="Times New Roman" w:hAnsi="Times New Roman" w:cs="Times New Roman"/>
          <w:sz w:val="22"/>
          <w:szCs w:val="22"/>
        </w:rPr>
        <w:t xml:space="preserve">ss in Nanophotonics 3 (M. Ohtsu </w:t>
      </w:r>
      <w:r w:rsidRPr="00142CB2">
        <w:rPr>
          <w:rFonts w:ascii="Times New Roman" w:hAnsi="Times New Roman" w:cs="Times New Roman"/>
          <w:sz w:val="22"/>
          <w:szCs w:val="22"/>
        </w:rPr>
        <w:t xml:space="preserve">and T. </w:t>
      </w:r>
      <w:r>
        <w:rPr>
          <w:rFonts w:ascii="Times New Roman" w:hAnsi="Times New Roman" w:cs="Times New Roman"/>
          <w:sz w:val="22"/>
          <w:szCs w:val="22"/>
        </w:rPr>
        <w:t>Yatsui (eds.)), pp.119-166 (2015</w:t>
      </w:r>
      <w:r w:rsidRPr="00142CB2">
        <w:rPr>
          <w:rFonts w:ascii="Times New Roman" w:hAnsi="Times New Roman" w:cs="Times New Roman"/>
          <w:sz w:val="22"/>
          <w:szCs w:val="22"/>
        </w:rPr>
        <w:t>).</w:t>
      </w:r>
    </w:p>
    <w:sectPr w:rsidR="003B25C7" w:rsidRPr="005B2577" w:rsidSect="00142CB2">
      <w:pgSz w:w="11900" w:h="16840"/>
      <w:pgMar w:top="1985" w:right="1269" w:bottom="1701" w:left="127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ユーザー">
    <w15:presenceInfo w15:providerId="None" w15:userId="Microsoft Office ユーザー"/>
  </w15:person>
  <w15:person w15:author="Masayuki Kimura">
    <w15:presenceInfo w15:providerId="Windows Live" w15:userId="143cce5c993fb34b"/>
  </w15:person>
  <w15:person w15:author="土井 祐介">
    <w15:presenceInfo w15:providerId="None" w15:userId="土井 祐介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bordersDoNotSurroundHeader/>
  <w:bordersDoNotSurroundFooter/>
  <w:revisionView w:markup="0"/>
  <w:trackRevision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A0"/>
    <w:rsid w:val="00142CB2"/>
    <w:rsid w:val="002211E9"/>
    <w:rsid w:val="002434D5"/>
    <w:rsid w:val="002A4729"/>
    <w:rsid w:val="00380EA0"/>
    <w:rsid w:val="003B25C7"/>
    <w:rsid w:val="0057173A"/>
    <w:rsid w:val="005B2577"/>
    <w:rsid w:val="005E0552"/>
    <w:rsid w:val="006150E6"/>
    <w:rsid w:val="00660AF4"/>
    <w:rsid w:val="0070658A"/>
    <w:rsid w:val="0071252A"/>
    <w:rsid w:val="00917579"/>
    <w:rsid w:val="00C3595A"/>
    <w:rsid w:val="00D40A55"/>
    <w:rsid w:val="00E2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2AE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80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4D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58A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658A"/>
    <w:rPr>
      <w:rFonts w:ascii="ＭＳ 明朝" w:eastAsia="ＭＳ 明朝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71252A"/>
    <w:rPr>
      <w:rFonts w:ascii="ＭＳ 明朝" w:eastAsia="ＭＳ 明朝"/>
    </w:rPr>
  </w:style>
  <w:style w:type="character" w:customStyle="1" w:styleId="a7">
    <w:name w:val="見出しマップ (文字)"/>
    <w:basedOn w:val="a0"/>
    <w:link w:val="a6"/>
    <w:uiPriority w:val="99"/>
    <w:semiHidden/>
    <w:rsid w:val="0071252A"/>
    <w:rPr>
      <w:rFonts w:ascii="ＭＳ 明朝" w:eastAsia="ＭＳ 明朝"/>
    </w:rPr>
  </w:style>
  <w:style w:type="character" w:styleId="a8">
    <w:name w:val="FollowedHyperlink"/>
    <w:basedOn w:val="a0"/>
    <w:uiPriority w:val="99"/>
    <w:semiHidden/>
    <w:unhideWhenUsed/>
    <w:rsid w:val="00712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260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祐介</dc:creator>
  <cp:keywords/>
  <dc:description/>
  <cp:lastModifiedBy>Microsoft Office ユーザー</cp:lastModifiedBy>
  <cp:revision>5</cp:revision>
  <dcterms:created xsi:type="dcterms:W3CDTF">2016-05-27T06:57:00Z</dcterms:created>
  <dcterms:modified xsi:type="dcterms:W3CDTF">2017-09-19T15:41:00Z</dcterms:modified>
</cp:coreProperties>
</file>